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宋体"/>
          <w:color w:val="000000"/>
        </w:rPr>
      </w:pPr>
      <w:r>
        <w:rPr>
          <w:rFonts w:hint="eastAsia" w:ascii="宋体"/>
          <w:color w:val="000000"/>
          <w:lang w:val="en-US" w:eastAsia="zh-CN"/>
        </w:rPr>
        <w:pict>
          <v:shape id="艺术字 4" o:spid="_x0000_s1026" o:spt="136" type="#_x0000_t136" style="position:absolute;left:0pt;margin-left:92.15pt;margin-top:82.7pt;height:53.75pt;width:411pt;mso-position-horizontal-relative:page;mso-position-vertical-relative:margin;z-index:251659264;mso-width-relative:page;mso-height-relative:page;" fillcolor="#FF0000" filled="t" stroked="f" coordsize="21600,21600" adj="10800">
            <v:path/>
            <v:fill on="t" focussize="0,0"/>
            <v:stroke on="f" color="#000000"/>
            <v:imagedata o:title=""/>
            <o:lock v:ext="edit" aspectratio="t"/>
            <v:textpath on="t" fitshape="t" fitpath="t" trim="t" xscale="f" string="重庆市江津区科学技术局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宋体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right" w:pos="85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宋体" w:hAnsi="宋体" w:eastAsia="方正仿宋_GBK"/>
          <w:color w:val="000000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5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center"/>
        <w:textAlignment w:val="auto"/>
        <w:rPr>
          <w:rFonts w:hint="eastAsia" w:ascii="宋体" w:hAnsi="宋体" w:eastAsia="方正小标宋_GBK"/>
          <w:color w:val="000000"/>
          <w:sz w:val="44"/>
          <w:szCs w:val="44"/>
        </w:rPr>
      </w:pPr>
      <w:r>
        <w:rPr>
          <w:rFonts w:ascii="宋体" w:hAnsi="宋体" w:eastAsia="方正仿宋_GBK"/>
          <w:color w:val="000000"/>
          <w:kern w:val="2"/>
          <w:sz w:val="32"/>
          <w:lang w:val="en-US" w:eastAsia="zh-CN"/>
        </w:rPr>
        <w:t xml:space="preserve">                 津科发</w:t>
      </w:r>
      <w:r>
        <w:rPr>
          <w:rFonts w:hint="eastAsia" w:ascii="宋体" w:hAnsi="宋体" w:eastAsia="方正仿宋_GBK"/>
          <w:color w:val="000000"/>
          <w:kern w:val="2"/>
          <w:sz w:val="32"/>
          <w:lang w:val="en-US" w:eastAsia="zh-CN"/>
        </w:rPr>
        <w:t>〔</w:t>
      </w:r>
      <w:r>
        <w:rPr>
          <w:rFonts w:hint="eastAsia" w:ascii="宋体"/>
          <w:color w:val="000000"/>
          <w:kern w:val="2"/>
          <w:sz w:val="32"/>
          <w:lang w:val="en-US" w:eastAsia="zh-CN"/>
        </w:rPr>
        <w:t>20</w:t>
      </w:r>
      <w:r>
        <w:rPr>
          <w:rFonts w:ascii="宋体"/>
          <w:color w:val="000000"/>
          <w:kern w:val="2"/>
          <w:sz w:val="32"/>
          <w:lang w:val="en-US" w:eastAsia="zh-CN"/>
        </w:rPr>
        <w:t>2</w:t>
      </w:r>
      <w:r>
        <w:rPr>
          <w:rFonts w:hint="eastAsia" w:ascii="宋体"/>
          <w:color w:val="000000"/>
          <w:kern w:val="2"/>
          <w:sz w:val="32"/>
          <w:lang w:val="en-US" w:eastAsia="zh-CN"/>
        </w:rPr>
        <w:t>2</w:t>
      </w:r>
      <w:r>
        <w:rPr>
          <w:rFonts w:hint="eastAsia" w:ascii="宋体" w:hAnsi="宋体" w:eastAsia="方正仿宋_GBK"/>
          <w:color w:val="000000"/>
          <w:kern w:val="2"/>
          <w:sz w:val="32"/>
          <w:lang w:val="en-US" w:eastAsia="zh-CN"/>
        </w:rPr>
        <w:t>〕</w:t>
      </w:r>
      <w:r>
        <w:rPr>
          <w:rFonts w:hint="eastAsia" w:ascii="宋体"/>
          <w:color w:val="000000"/>
          <w:kern w:val="2"/>
          <w:sz w:val="32"/>
          <w:lang w:val="en-US" w:eastAsia="zh-CN"/>
        </w:rPr>
        <w:t>25</w:t>
      </w:r>
      <w:r>
        <w:rPr>
          <w:rFonts w:hint="eastAsia" w:ascii="宋体" w:hAnsi="宋体" w:eastAsia="方正仿宋_GBK"/>
          <w:color w:val="000000"/>
          <w:kern w:val="2"/>
          <w:sz w:val="32"/>
          <w:lang w:val="en-US" w:eastAsia="zh-CN"/>
        </w:rPr>
        <w:t>号</w:t>
      </w:r>
      <w:r>
        <w:rPr>
          <w:rFonts w:ascii="宋体" w:hAnsi="宋体" w:eastAsia="方正仿宋_GBK"/>
          <w:color w:val="000000"/>
          <w:kern w:val="2"/>
          <w:sz w:val="32"/>
          <w:lang w:val="en-US" w:eastAsia="zh-CN"/>
        </w:rPr>
        <w:tab/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79" w:lineRule="exact"/>
        <w:ind w:left="0" w:right="0"/>
        <w:jc w:val="both"/>
        <w:textAlignment w:val="baseline"/>
        <w:rPr>
          <w:rFonts w:hint="eastAsia" w:ascii="宋体" w:hAnsi="宋体" w:eastAsia="方正小标宋_GBK" w:cs="方正小标宋_GBK"/>
          <w:b w:val="0"/>
          <w:i w:val="0"/>
          <w:iCs w:val="0"/>
          <w:caps w:val="0"/>
          <w:smallCaps w:val="0"/>
          <w:color w:val="333333"/>
          <w:spacing w:val="0"/>
          <w:w w:val="10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/>
          <w:color w:val="000000"/>
          <w:lang w:val="en-US" w:eastAsia="zh-C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margin">
                  <wp:posOffset>2679700</wp:posOffset>
                </wp:positionV>
                <wp:extent cx="5615940" cy="1270"/>
                <wp:effectExtent l="0" t="0" r="0" b="0"/>
                <wp:wrapNone/>
                <wp:docPr id="5" name="直线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615940" cy="1269"/>
                        </a:xfrm>
                        <a:prstGeom prst="line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9.55pt;margin-top:211pt;height:0.1pt;width:442.2pt;mso-position-horizontal-relative:page;mso-position-vertical-relative:margin;z-index:251659264;mso-width-relative:page;mso-height-relative:page;" filled="f" stroked="t" coordsize="21600,21600" o:gfxdata="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JSBs2QAAAAwBAAAPAAAAAAAAAAEAIAAAACIAAABkcnMvZG93bnJldi54bWxQ&#10;SwECFAAUAAAACACHTuJA++4HCS8CAABQBAAADgAAAAAAAAABACAAAAAoAQAAZHJzL2Uyb0RvYy54&#10;bWxQSwUGAAAAAAYABgBZAQAAyQUAAAAA&#10;">
                <v:fill on="f" focussize="0,0"/>
                <v:stroke weight="1.75pt" color="#FF0000" joinstyle="round"/>
                <v:imagedata o:title=""/>
                <o:lock v:ext="edit" aspectratio="t"/>
              </v:line>
            </w:pict>
          </mc:Fallback>
        </mc:AlternateConten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eastAsia" w:ascii="宋体" w:hAnsi="宋体" w:eastAsia="方正小标宋_GBK" w:cs="方正小标宋_GBK"/>
          <w:b w:val="0"/>
          <w:i w:val="0"/>
          <w:iCs w:val="0"/>
          <w:caps w:val="0"/>
          <w:smallCaps w:val="0"/>
          <w:color w:val="333333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  <w:t>重庆市江津区科学技术局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  <w:t>关于印发《重庆市江津区科技特派员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  <w:t>管理办法》的通知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各镇人民政府（街道办事处），有关单位：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现将《重庆市江津区科技特派员管理办法》印发给你们，请结合工作实际认真执行。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附件：重庆市江津区科技特派员管理办法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center"/>
        <w:textAlignment w:val="baseline"/>
        <w:rPr>
          <w:rFonts w:hint="default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重庆市江津区科学技术局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2022年12月8日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both"/>
        <w:textAlignment w:val="baseline"/>
        <w:rPr>
          <w:rFonts w:hint="default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（此件公开发布）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both"/>
        <w:textAlignment w:val="baseline"/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  <w:lang w:eastAsia="zh-CN"/>
        </w:rPr>
        <w:t>重庆市江津</w:t>
      </w:r>
      <w:r>
        <w:rPr>
          <w:rFonts w:hint="eastAsia" w:ascii="Times New Roman" w:hAnsi="Times New Roman" w:eastAsia="方正小标宋_GBK" w:cs="方正小标宋_GBK"/>
          <w:b w:val="0"/>
          <w:i w:val="0"/>
          <w:iCs w:val="0"/>
          <w:caps w:val="0"/>
          <w:smallCaps w:val="0"/>
          <w:color w:val="auto"/>
          <w:spacing w:val="0"/>
          <w:w w:val="100"/>
          <w:sz w:val="44"/>
          <w:szCs w:val="44"/>
          <w:shd w:val="clear" w:color="auto" w:fill="FFFFFF"/>
        </w:rPr>
        <w:t>区科技特派员管理办法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center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第一章  总  则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第一条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为切实提升农业科技创新水平，完善新型农业社会化科技服务体系，加快推动科技创新和乡村振兴，进一步规范化、科学化、高效化推进科技特派员制度，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根据《国务院办公厅关于深入推行科技特派员制度的若干意见》(国办发〔2016〕32号)和《重庆市科学技术局关于印发重庆市科技特派员管理办法的通知》(渝科局发〔2019〕146号)，结合江津实际，制定本办法。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第二条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推进农业科技社会化服务体系建设为抓手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以“派得出、下得去、留得住、干得好”为目标，聚集各类科技、信息、资金、管理等现代生产要素，引导科技特派员积极参与乡村振兴战略，着力培养一批科技创新人才，建设一批创新创业基地，破解一批关键技术难题，推广一批科技成果，培育一批科技型企业，扶持一批特色优势产业，促进一二三产业深度融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baseline"/>
        <w:rPr>
          <w:ins w:id="0" w:author="涂" w:date="2022-10-19T16:28:00Z"/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第三条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本办法所称科技特派员是指经科技部门选派，按照规定程序从科研院所、高等院校、科技型企业等企事业单位(以下统称派出单位)选派在江津行政辖区内，开展党的政策宣传、科学技术普及、科技创新创业、科技成果转化、科技专题培训、技术示范与咨询服务等的科技人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baseline"/>
        <w:rPr>
          <w:ins w:id="1" w:author="涂" w:date="2022-10-19T16:29:00Z"/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第四条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 本办法适用于在江津服务的科技特派员的备案、选派、管理、考核、经费使用等事项。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第二章  选派条件及程序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第五条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基本条件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（一）坚定贯彻执行党的路线方针政策，自觉遵守国家法律法规及有关规章制度，为人正直，作风正派，廉洁奉公。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（二）原则上具有中级以上专业技术职务、两年及以上的基层工作经验和专业特长，且技术传授与人际沟通能力、组织协调与管理服务能力较强。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（三）有事业心、公益心和责任感，自愿从事科技创新创业与技术服务，帮扶农户增收、助推乡村振兴。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（四）身体健康，并且能够保证有足够的时间投入到科技特派员工作。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第六条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选派程序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征集需求。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区科技局向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服务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对象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征集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技术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需求，并统筹确定选派名额。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发布通知。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区科技局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公开发布科技特派员选派通知，明确相关要求。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（三）申报推荐。区级科技特派员的申报推荐途径有三个。一是自我推荐。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符合条件的科技人员，自主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向区科技局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申报科技特派员并联系好服务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对象；二是单位及协会推荐。派出单位或镇人民政府（街道办事处）、相关园区、行业协会、社团组织向区科技局推荐科技人员，以供择优筛选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；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三是资深特派员推荐。由连任三届以上的科技特派员向区科技局推荐科技人员，以供择优筛选。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（四）审核确认。区科技局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</w:rPr>
        <w:t>审核确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eastAsia="zh-CN"/>
        </w:rPr>
        <w:t>定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科技特派员选派名单，公开发布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抄送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到市科技局、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派出单位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服务单位。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第七条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科技特派员原则上每年选派一次，因工作需要也可以两年选派一次或一年选派两次。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ins w:id="2" w:author="涂" w:date="2022-10-19T16:29:00Z"/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第八条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签订协议。科技特派员应当与区科技局、所属镇人民政府（街道办事处、园区）、服务对象签订《江津区科技特派员服务协议》。服务内容由服务对象与科技特派员商定。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第三章  主要职责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第九条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科技特派员主要职责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开展调查研究。协助镇街、园区制定产业发展规划或科技发展计划、培训农村科技致富带头人、开展关键核心技术攻关等工作。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（二）开展示范推广。引进示范和应用推广新品种、新技术、新工艺、新模式，帮助建立科技创新创业示范基地，强化种质资源保护和创新利用，培育做强特色优势产业，助力乡村振兴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，农民增收致富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开展科技培训。充分发挥专业技术特长，采取集中授课、视频互动、现场交流等线上线下相结合的方式，广泛开展党的政策宣传、科学知识普及、关键技术培训指导，提升农民科技素质。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（四）开展创新创业。通过技术入股、资金入股、技术承包等多种形式，创办、领办、协办企业、合作社、家庭农场等新型经营主体，与当地经营主体或农户建立利益共同体，培育新的经济增长点。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第十条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科技部门主要职责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（一）区科技局是科技特派员的主管部门，主要负责区级科技特派员的审查、备案、选派、管理、考核和评价，组织开展送科技下乡等服务。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（二）配合重庆市科技部门做好重庆市级科技特派员的选派、日常管理、考核评价和结果推荐等工作。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第十一条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派出单位主要职责。科技特派员派出单位应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当支持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科技特派员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到农村基层开展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农业科技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创新创业服务，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给予必要的工作时间、实验条件保障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，将科技特派员工作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成效作为年终评先树优、职务晋升和专业技术职称评聘的重要参考依据，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对于获得各级表彰的科技特派员按规定给予相应奖励。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第十二条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服务对象主要职责。服务对象应当应当明确对科技特派员的技术需求，并为科技特派员提供必要的工作、生活条件和安全环境。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第四章  考核评价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rPr>
          <w:ins w:id="3" w:author="涂" w:date="2022-10-19T16:31:00Z"/>
          <w:rFonts w:hint="default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第十三条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考核评价主要围绕帮扶协议明确的目标任务，评价科技特派员的履职情况、服务质量、取得成果、服务对象满意度等。                           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>第十四条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区科技局负责年度考核评价科技特派员工作。评价结果分为“优秀、合格、不合格”三个等次，其中优秀等次不超过总人数的15%。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第十五条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考核程序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（一）发布通知。区科技局公开发布科技特派员考核通知，明确相关具体要求。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（二）自我评价。科技特派员根据考核通知要求，认真填写年度工作考核评价表，并附工作日志等佐证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资料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，经自我评价后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送服务对象评价确认。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strike/>
          <w:dstrike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（三）服务评价。服务对象对科技特派员提供的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年度工作考核评价表、工作日志等佐证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资料进行确认，并根据服务情况进行评价。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（四）评议推荐。区科技局组织成立考评组，采取资料评价与实地考察相结合，综合评估科技特派员履职情况、服务效果、考察测评，提出科技特派员考核等次意见。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（五）结果审核。区科技局对考评组的评价结果进行审核，审定科技特派员考核结果后，向全社会公开。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第十六条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考核评价结</w:t>
      </w: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对年度考核评价结果为优秀等次的科技特派员给予通报表扬，符合条件的推荐申报江津区优秀农业科技人才、高层次人才，重庆英才计划等。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对年度考核评价结果为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合格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等次及以上的科技特派员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优先支持科技特派员创新创业项目，对于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自愿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续聘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的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科技特派员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给予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优先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对年度考核评价结果等次为不合格的科技特派员，翌年不再选派或推荐为科技特派员。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第五章 经费管理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第十七条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区科技局设立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科技特派员专项经费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（含工作经费和创新创业示范项目经费），根据区财政局预算计划使用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第十八条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科技特派员专项经费使用应坚持“预算约束、厉行节约，精简手续、规范使用”的原则。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工作经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费主要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用于科技特派员的工作补助、交通差旅、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食宿补助、人身意外伤害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保险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咨询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费、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资料复印、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宣传报道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、知识产权保护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创新创业示范项目经费主要用于推动农业新品种、新技术、新模式、新工艺、新装备、新产品等科技成果的转移转化、试验示范、推广应用。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第十九条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科技特派员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经费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结合年度考核评价情况，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采取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定额包干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方式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科技特派员创新创业示范项目经费实行专款专用单独核算，</w:t>
      </w:r>
      <w:r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结余经费按财政部门相关要求办理。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科技特派员对经费使用的真实性、合规性和相关性负责。科技特派员工作经费使用情况应当接受相关部门的监督检查，存在不端与失信行为或涉嫌违纪违法的，依法追究相应的纪律和法律责任。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iCs w:val="0"/>
          <w:caps w:val="0"/>
          <w:small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激励措施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rPr>
          <w:rFonts w:hint="eastAsia" w:ascii="Times New Roman" w:hAnsi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第二十一条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 xml:space="preserve">  支持各类科技特派员根据区域特色产业和产业集群发展需要，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组建科技特派团，协助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建设农业“星创天地”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“众创空间”“科技特派员创新创业示范基地”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等服务载体，增强其服务与辐射带动能力。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firstLine="64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第二十二条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>发挥各类新闻媒体作用，大力宣传实施科技特派员制度的举措、进展、成效和各类先进典型，弘扬新时代科技工作者的奉献精神和创业风采,不断提高科技特派员知晓率和知名度，营造有利于科技特派员创新创业的良好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第二十三条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sz w:val="32"/>
          <w:szCs w:val="32"/>
          <w:lang w:eastAsia="zh-CN"/>
        </w:rPr>
        <w:t>鼓励社会力量设奖对科技特派员进行奖励。宣传科技特派员创新创业的典型事迹和奉献精神，组织科技特派员参加“六进三送”活动，激励全社会踊跃参与支持科技特派员创新创业。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jc w:val="center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0"/>
        <w:jc w:val="center"/>
        <w:textAlignment w:val="baseline"/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附  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第二十四条</w:t>
      </w:r>
      <w:r>
        <w:rPr>
          <w:rFonts w:hint="eastAsia" w:ascii="Times New Roman" w:hAnsi="Times New Roman" w:eastAsia="方正仿宋_GBK" w:cs="方正仿宋_GBK"/>
          <w:b/>
          <w:i w:val="0"/>
          <w:caps w:val="0"/>
          <w:smallCaps w:val="0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 xml:space="preserve"> 本办法自发布之日起施行。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960" w:firstLineChars="300"/>
        <w:jc w:val="left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第二十五条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本办法由重庆市江津区科技局负责解释。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960" w:firstLineChars="3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第二十六条</w:t>
      </w:r>
      <w:r>
        <w:rPr>
          <w:rFonts w:hint="eastAsia" w:ascii="Times New Roman" w:hAnsi="Times New Roman" w:eastAsia="方正仿宋_GBK" w:cs="方正仿宋_GBK"/>
          <w:b/>
          <w:i w:val="0"/>
          <w:caps w:val="0"/>
          <w:smallCaps w:val="0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本办法施行后，原有科技特派员相关规定与本办法不一致的，按照本办法规定执行。</w:t>
      </w:r>
      <w:bookmarkStart w:id="0" w:name="b"/>
      <w:bookmarkEnd w:id="0"/>
      <w:bookmarkStart w:id="1" w:name="c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960" w:firstLineChars="300"/>
        <w:jc w:val="both"/>
        <w:textAlignment w:val="baseline"/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Times New Roman" w:hAnsi="Times New Roman" w:eastAsia="方正黑体_GBK" w:cs="方正黑体_GBK"/>
          <w:b w:val="0"/>
          <w:bCs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名词解释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firstLine="640" w:firstLineChars="200"/>
        <w:jc w:val="left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mall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“六进三送”是指进农村、进社区、进农家、进园区、进企业、进田间地头开展送政策、送技术、送服务。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both"/>
        <w:textAlignment w:val="baseline"/>
        <w:rPr>
          <w:rFonts w:hint="eastAsia" w:ascii="宋体" w:hAnsi="宋体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both"/>
        <w:textAlignment w:val="baseline"/>
        <w:rPr>
          <w:rFonts w:hint="eastAsia" w:ascii="宋体" w:hAnsi="宋体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both"/>
        <w:textAlignment w:val="baseline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p>
      <w:pPr>
        <w:pStyle w:val="5"/>
        <w:spacing w:line="570" w:lineRule="exact"/>
        <w:rPr>
          <w:rFonts w:hint="eastAsia" w:ascii="宋体" w:hAnsi="宋体" w:eastAsia="方正小标宋_GBK"/>
          <w:color w:val="000000"/>
          <w:sz w:val="44"/>
          <w:szCs w:val="44"/>
        </w:rPr>
      </w:pPr>
    </w:p>
    <w:p>
      <w:pPr>
        <w:pStyle w:val="5"/>
        <w:spacing w:line="570" w:lineRule="exact"/>
        <w:rPr>
          <w:rFonts w:hint="eastAsia" w:ascii="宋体" w:hAnsi="宋体" w:eastAsia="方正小标宋_GBK"/>
          <w:color w:val="000000"/>
          <w:sz w:val="44"/>
          <w:szCs w:val="44"/>
        </w:rPr>
      </w:pPr>
    </w:p>
    <w:p>
      <w:pPr>
        <w:pBdr>
          <w:top w:val="single" w:color="auto" w:sz="4" w:space="1"/>
          <w:bottom w:val="single" w:color="auto" w:sz="4" w:space="1"/>
        </w:pBdr>
        <w:spacing w:line="550" w:lineRule="exact"/>
        <w:ind w:firstLine="140" w:firstLineChars="50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bidi="ar-SA"/>
        </w:rPr>
        <w:t>重庆市江津区科学技术局办公室             202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bidi="ar-SA"/>
        </w:rPr>
        <w:t>年1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bidi="ar-SA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 w:bidi="ar-SA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bidi="ar-SA"/>
        </w:rPr>
        <w:t>日印发</w:t>
      </w:r>
    </w:p>
    <w:p>
      <w:pPr>
        <w:pStyle w:val="2"/>
        <w:rPr>
          <w:rFonts w:hint="eastAsia" w:ascii="仿宋" w:eastAsia="仿宋" w:cs="仿宋"/>
          <w:b w:val="0"/>
          <w:i w:val="0"/>
          <w:caps w:val="0"/>
          <w:small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56p9YAAAADAQAADwAAAAAAAAABACAAAAAiAAAAZHJzL2Rv&#10;d25yZXYueG1sUEsBAhQAFAAAAAgAh07iQMql5b4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0A473A"/>
    <w:multiLevelType w:val="singleLevel"/>
    <w:tmpl w:val="A20A473A"/>
    <w:lvl w:ilvl="0" w:tentative="0">
      <w:start w:val="6"/>
      <w:numFmt w:val="chineseCounting"/>
      <w:suff w:val="space"/>
      <w:lvlText w:val="第%1章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涂">
    <w15:presenceInfo w15:providerId="None" w15:userId="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YjNiYWJkMTFmOTUwMGY3OTI2YWNlNjFhM2I2YmI3Y2QifQ=="/>
  </w:docVars>
  <w:rsids>
    <w:rsidRoot w:val="00000000"/>
    <w:rsid w:val="3A076929"/>
    <w:rsid w:val="6F103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sz w:val="84"/>
      <w:szCs w:val="8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/>
      <w:sz w:val="21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3291</Words>
  <Characters>3314</Characters>
  <Lines>192</Lines>
  <Paragraphs>70</Paragraphs>
  <TotalTime>2</TotalTime>
  <ScaleCrop>false</ScaleCrop>
  <LinksUpToDate>false</LinksUpToDate>
  <CharactersWithSpaces>3475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2022-09-28T07:26:00Z</dcterms:created>
  <dc:creator>Administrator</dc:creator>
  <cp:lastModifiedBy>梨落</cp:lastModifiedBy>
  <cp:lastPrinted>2022-12-08T03:21:00Z</cp:lastPrinted>
  <dcterms:modified xsi:type="dcterms:W3CDTF">2023-07-28T01:35:13Z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C42E826547B442B1A132B058A51E161B</vt:lpwstr>
  </property>
</Properties>
</file>