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1219"/>
          <w:tab w:val="center" w:pos="4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重庆市江津区科学技术局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关于印发《重庆市江津区科技特派员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管理办法》的通知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  <w:t>津科发〔2022〕25号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各镇人民政府（街道办事处），有关单位：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现将《重庆市江津区科技特派员管理办法》印发给你们，请结合工作实际认真执行。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附件：重庆市江津区科技特派员管理办法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baseline"/>
        <w:rPr>
          <w:rFonts w:hint="default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重庆市江津区科学技术局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480" w:firstLineChars="14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2022年12月8日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aseline"/>
        <w:rPr>
          <w:rFonts w:hint="default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（此件公开发布）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重庆市江津</w:t>
      </w: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</w:rPr>
        <w:t>区科技特派员管理办法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第一章  总  则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第一条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为切实提升农业科技创新水平，完善新型农业社会化科技服务体系，加快推动科技创新和乡村振兴，进一步规范化、科学化、高效化推进科技特派员制度，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根据《国务院办公厅关于深入推行科技特派员制度的若干意见》(国办发〔2016〕32号)和《重庆市科学技术局关于印发重庆市科技特派员管理办法的通知》(渝科局发〔2019〕146号)，结合江津实际，制定本办法。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第二条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推进农业科技社会化服务体系建设为抓手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以“派得出、下得去、留得住、干得好”为目标，聚集各类科技、信息、资金、管理等现代生产要素，引导科技特派员积极参与乡村振兴战略，着力培养一批科技创新人才，建设一批创新创业基地，破解一批关键技术难题，推广一批科技成果，培育一批科技型企业，扶持一批特色优势产业，促进一、二、三产业深度融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baseline"/>
        <w:rPr>
          <w:ins w:id="0" w:author="涂" w:date="2022-10-19T16:28:00Z"/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第三条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本办法所称科技特派员是指经科技部门选派，按照规定程序从科研院所、高等院校、科技型企业等企事业单位(以下统称派出单位)选派在江津行政辖区内，开展党的政策宣传、科学技术普及、科技创新创业、科技成果转化、科技专题培训、技术示范与咨询服务等的科技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baseline"/>
        <w:rPr>
          <w:ins w:id="1" w:author="涂" w:date="2022-10-19T16:29:00Z"/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第四条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 本办法适用于在江津服务的科技特派员的备案、选派、管理、考核、经费使用等事项。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第二章  选派条件及程序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第五条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基本条件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（一）坚定贯彻执行党的路线方针政策，自觉遵守国家法律法规及有关规章制度，为人正直，作风正派，廉洁奉公。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（二）原则上具有中级以上专业技术职务、两年及以上的基层工作经验和专业特长，且技术传授与人际沟通能力、组织协调与管理服务能力较强。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（三）有事业心、公益心和责任感，自愿从事科技创新创业与技术服务，帮扶农户增收、助推乡村振兴。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（四）身体健康，并且能够保证有足够的时间投入到科技特派员工作。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第六条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选派程序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征集需求。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区科技局向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服务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对象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征集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技术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需求，并统筹确定选派名额。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发布通知。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区科技局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公开发布科技特派员选派通知，明确相关要求。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（三）申报推荐。区级科技特派员的申报推荐途径有三个。一是自我推荐。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符合条件的科技人员，自主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向区科技局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申报科技特派员并联系好服务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对象；二是单位及协会推荐。派出单位或镇人民政府（街道办事处）、相关园区、行业协会、社团组织向区科技局推荐科技人员，以供择优筛选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；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三是资深特派员推荐。由连任三届以上的科技特派员向区科技局推荐科技人员，以供择优筛选。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（四）审核确认。区科技局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</w:rPr>
        <w:t>审核确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  <w:t>定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科技特派员选派名单，公开发布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抄送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到市科技局、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派出单位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服务单位。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第七条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科技特派员原则上每年选派一次，因工作需要也可以两年选派一次或一年选派两次。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ins w:id="2" w:author="涂" w:date="2022-10-19T16:29:00Z"/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第八条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签订协议。科技特派员应当与区科技局</w:t>
      </w:r>
      <w:bookmarkStart w:id="2" w:name="_GoBack"/>
      <w:bookmarkEnd w:id="2"/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、服务对象签订《江津区科技特派员服务协议》。服务内容由服务对象与科技特派员商定。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第三章  主要职责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第九条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科技特派员主要职责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开展调查研究。协助镇街、园区制定产业发展规划和科技发展计划、培训农村科技致富带头人、开展关键核心技术攻关等工作。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（二）开展示范推广。引进示范和应用推广新品种、新技术、新工艺、新模式，帮助建立科技创新创业示范基地，强化种质资源保护和创新利用，培育做强特色优势产业，助力乡村振兴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，农民增收致富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开展科技培训。充分发挥专业技术特长，采取集中授课、视频互动、现场交流等线上线下相结合的方式，广泛开展党的政策宣传、科学知识普及、关键技术培训指导，提升农民科技素质。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（四）开展创新创业。通过技术入股、资金入股、技术承包等多种形式，创办、领办、协办企业、合作社、家庭农场等新型经营主体，与当地经营主体或农户建立利益共同体，培育新的经济增长点。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科技部门主要职责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（一）区科技局是科技特派员的主管部门，主要负责区级科技特派员的审查、备案、选派、管理、考核和评价，组织开展送科技下乡等服务。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（二）配合重庆市科技部门做好重庆市级科技特派员的选派、日常管理、考核评价和结果推荐等工作。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第十一条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派出单位主要职责。科技特派员派出单位应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当支持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到农村基层开展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农业科技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创新创业服务，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给予必要的工作时间、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试验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条件保障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，将科技特派员工作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成效作为年终评先树优、职务晋升和专业技术职称评聘的重要参考依据，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对于获得各级表彰的科技特派员按规定给予相应奖励。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第十二条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服务对象主要职责。服务对象应当明确对科技特派员的技术需求，并为科技特派员提供必要的工作、生活条件和安全环境。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第四章  考核评价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ins w:id="3" w:author="涂" w:date="2022-10-19T16:31:00Z"/>
          <w:rFonts w:hint="default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第十三条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考核评价主要围绕帮扶协议明确的目标任务，评价科技特派员的履职情况、服务质量、取得成果、服务对象满意度等。                                  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第十四条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区科技局负责年度考核评价科技特派员工作。评价结果分为“优秀、合格、不合格”三个等次，其中优秀等次不超过总人数的15%。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第十五条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考核程序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（一）发布通知。区科技局公开发布科技特派员考核通知，明确相关具体要求。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（二）自我评价。科技特派员根据考核通知要求，认真填写年度工作考核评价表，并附工作日志等佐证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资料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，经自我评价后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送服务对象评价确认。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strike/>
          <w:dstrike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（三）服务评价。服务对象对科技特派员提供的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年度工作考核评价表、工作日志等佐证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资料进行确认，并根据服务情况进行评价。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（四）评议推荐。区科技局组织成立考评组，采取资料评价与实地考察相结合，综合评估科技特派员履职情况、服务效果、考察测评，提出科技特派员考核等次意见。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考核审定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。区科技局对考评组的评价结果进行审核，审定科技特派员考核结果后，向全社会公开。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第十六条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考核评价结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对年度考核评价结果为优秀等次的科技特派员给予通报表扬，符合条件的推荐申报江津区优秀农业科技人才、高层次人才，重庆英才计划等。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对年度考核评价结果为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合格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等次及以上的科技特派员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优先支持科技特派员创新创业项目，对于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自愿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续聘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的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给予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优先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对年度考核评价结果等次为不合格的科技特派员，翌年不再选派或推荐为科技特派员。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第五章 经费管理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第十七条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区科技局设立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科技特派员专项经费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（含工作经费和创新创业示范项目经费），根据区财政局预算计划使用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第十八条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科技特派员专项经费使用应坚持“预算约束、厉行节约，精简手续、规范使用”的原则。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工作经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费主要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用于科技特派员的工作补助、交通差旅、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食宿补助、人身意外伤害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保险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咨询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费、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资料复印、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宣传报道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、知识产权保护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创新创业示范项目经费主要用于推动农业新品种、新技术、新模式、新工艺、新装备、新产品等科技成果的转移转化、试验示范、推广应用。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第十九条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经费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结合年度考核评价情况，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采取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定额包干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方式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科技特派员创新创业示范项目经费实行专款专用单独核算，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结余经费按财政部门相关要求办理。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科技特派员对经费使用的真实性、合规性和相关性负责。科技特派员工作经费使用情况应当接受相关部门的监督检查，存在不端与失信行为或涉嫌违纪违法的，依法追究相应的纪律和法律责任。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激励措施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第二十一条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 xml:space="preserve">  支持各类科技特派员根据区域特色产业和产业集群发展需要，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组建科技特派团，协助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建设农业“星创天地”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“众创空间”“科技特派员创新创业示范基地”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等服务载体，增强其服务与辐射带动能力。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第二十二条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发挥各类新闻媒体作用，大力宣传实施科技特派员制度的举措、进展、成效和各类先进典型，弘扬新时代科技工作者的奉献精神和创业风采,不断提高科技特派员知晓率和知名度，营造有利于科技特派员创新创业的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第二十三条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鼓励社会力量设奖对科技特派员进行奖励。宣传科技特派员创新创业的典型事迹和奉献精神，组织科技特派员参加“六进三送”活动，激励全社会踊跃参与支持科技特派员创新创业。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0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附  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第二十四条</w:t>
      </w:r>
      <w:r>
        <w:rPr>
          <w:rFonts w:hint="eastAsia" w:ascii="Times New Roman" w:hAnsi="Times New Roman" w:eastAsia="方正仿宋_GBK" w:cs="方正仿宋_GBK"/>
          <w:b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 xml:space="preserve"> 本办法自发布之日起施行。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第二十五条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本办法由重庆市江津区科技局负责解释。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960" w:firstLineChars="3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第二十六条</w:t>
      </w:r>
      <w:r>
        <w:rPr>
          <w:rFonts w:hint="eastAsia" w:ascii="Times New Roman" w:hAnsi="Times New Roman" w:eastAsia="方正仿宋_GBK" w:cs="方正仿宋_GBK"/>
          <w:b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本办法施行后，原有科技特派员相关规定与本办法不一致的，按照本办法规定执行。</w:t>
      </w:r>
      <w:bookmarkStart w:id="0" w:name="b"/>
      <w:bookmarkEnd w:id="0"/>
      <w:bookmarkStart w:id="1" w:name="c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名词解释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“六进三送”是指进农村、进社区、进农家、进园区、进企业、进田间地头开展送政策、送技术、送服务。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imes New Roman" w:hAnsi="Times New Roman" w:eastAsia="仿宋" w:cs="仿宋"/>
          <w:b w:val="0"/>
          <w:i w:val="0"/>
          <w:caps w:val="0"/>
          <w:small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color w:val="auto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left="4788" w:leftChars="2280" w:firstLine="6425" w:firstLineChars="2000"/>
      <w:rPr>
        <w:sz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131445</wp:posOffset>
              </wp:positionV>
              <wp:extent cx="5161915" cy="381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1915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3pt;margin-top:10.35pt;height:0.3pt;width:406.45pt;z-index:251661312;mso-width-relative:page;mso-height-relative:page;" filled="f" stroked="t" coordsize="21600,21600" o:gfxdata="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h35e0wAA&#10;AAYBAAAPAAAAAAAAAAEAIAAAACIAAABkcnMvZG93bnJldi54bWxQSwECFAAUAAAACACHTuJA0Ujr&#10;YOoBAAC1AwAADgAAAAAAAAABACAAAAAi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wordWrap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重庆市江津区科学技术局发布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394970</wp:posOffset>
              </wp:positionV>
              <wp:extent cx="5161915" cy="381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1915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31.1pt;height:0.3pt;width:406.45pt;z-index:251660288;mso-width-relative:page;mso-height-relative:page;" filled="f" stroked="t" coordsize="21600,21600" o:gfxdata="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RxTSnU&#10;AAAABwEAAA8AAAAAAAAAAQAgAAAAIgAAAGRycy9kb3ducmV2LnhtbFBLAQIUABQAAAAIAIdO4kAU&#10;iqBg6wEAALUDAAAOAAAAAAAAAAEAIAAAACM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重庆江津区科学技术局行政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A473A"/>
    <w:multiLevelType w:val="singleLevel"/>
    <w:tmpl w:val="A20A473A"/>
    <w:lvl w:ilvl="0" w:tentative="0">
      <w:start w:val="6"/>
      <w:numFmt w:val="chineseCounting"/>
      <w:suff w:val="space"/>
      <w:lvlText w:val="第%1章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涂">
    <w15:presenceInfo w15:providerId="None" w15:userId="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GYxNDljNjk1MWYzYzU4MWRjYWY1OGIzOTExYmYifQ=="/>
  </w:docVars>
  <w:rsids>
    <w:rsidRoot w:val="6FE90F6E"/>
    <w:rsid w:val="00DF14BB"/>
    <w:rsid w:val="023870D5"/>
    <w:rsid w:val="0E1D4BA0"/>
    <w:rsid w:val="111D60C5"/>
    <w:rsid w:val="19CF26DE"/>
    <w:rsid w:val="1FF965EB"/>
    <w:rsid w:val="24BB4914"/>
    <w:rsid w:val="2A05341F"/>
    <w:rsid w:val="30D77936"/>
    <w:rsid w:val="342C7F98"/>
    <w:rsid w:val="46B1257F"/>
    <w:rsid w:val="47AC12D3"/>
    <w:rsid w:val="4B4C0AC8"/>
    <w:rsid w:val="52920EF6"/>
    <w:rsid w:val="5D997B9D"/>
    <w:rsid w:val="5F060EBB"/>
    <w:rsid w:val="64610CE9"/>
    <w:rsid w:val="658253BB"/>
    <w:rsid w:val="660D1128"/>
    <w:rsid w:val="68152516"/>
    <w:rsid w:val="6FE90F6E"/>
    <w:rsid w:val="736D1458"/>
    <w:rsid w:val="764F3097"/>
    <w:rsid w:val="76C35C86"/>
    <w:rsid w:val="790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eastAsia="宋体"/>
      <w:sz w:val="84"/>
      <w:szCs w:val="8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3318</Words>
  <Characters>3337</Characters>
  <Lines>0</Lines>
  <Paragraphs>0</Paragraphs>
  <TotalTime>45</TotalTime>
  <ScaleCrop>false</ScaleCrop>
  <LinksUpToDate>false</LinksUpToDate>
  <CharactersWithSpaces>3478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2023-07-28T01:14:00Z</dcterms:created>
  <dc:creator>Administrator</dc:creator>
  <cp:lastModifiedBy>ykq</cp:lastModifiedBy>
  <dcterms:modified xsi:type="dcterms:W3CDTF">2024-04-12T07:28:54Z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193C95CCC4D24EAC9FFF7941D7A38F21_13</vt:lpwstr>
  </property>
</Properties>
</file>